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3F" w:rsidRPr="00B42CF4" w:rsidRDefault="003146CF" w:rsidP="007344A0">
      <w:pPr>
        <w:spacing w:line="360" w:lineRule="auto"/>
        <w:contextualSpacing/>
        <w:jc w:val="center"/>
        <w:rPr>
          <w:rFonts w:ascii="Bosch Office Sans" w:hAnsi="Bosch Office Sans"/>
          <w:b/>
          <w:sz w:val="40"/>
          <w:szCs w:val="40"/>
        </w:rPr>
      </w:pPr>
      <w:r w:rsidRPr="00B42CF4">
        <w:rPr>
          <w:rFonts w:ascii="Bosch Office Sans" w:hAnsi="Bosch Office Sans"/>
          <w:b/>
          <w:sz w:val="40"/>
          <w:szCs w:val="40"/>
        </w:rPr>
        <w:t>SMLOUVA O POSKYTNUTÍ DARU</w:t>
      </w:r>
    </w:p>
    <w:p w:rsidR="00F5013F" w:rsidRPr="00B42CF4" w:rsidRDefault="00F5013F" w:rsidP="00686F96">
      <w:pPr>
        <w:pStyle w:val="Odstavecseseznamem"/>
        <w:numPr>
          <w:ilvl w:val="0"/>
          <w:numId w:val="1"/>
        </w:numPr>
        <w:spacing w:after="0" w:line="240" w:lineRule="auto"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>Smluvní strany</w:t>
      </w:r>
    </w:p>
    <w:p w:rsidR="00F560B2" w:rsidRDefault="00F560B2" w:rsidP="00B42CF4">
      <w:pPr>
        <w:spacing w:line="240" w:lineRule="auto"/>
        <w:contextualSpacing/>
        <w:rPr>
          <w:ins w:id="0" w:author=" " w:date="2019-12-15T17:59:00Z"/>
          <w:rFonts w:ascii="Bosch Office Sans" w:hAnsi="Bosch Office Sans" w:cs="Times New Roman"/>
          <w:b/>
          <w:sz w:val="20"/>
          <w:szCs w:val="20"/>
        </w:rPr>
      </w:pPr>
      <w:ins w:id="1" w:author=" " w:date="2019-12-15T17:59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………………………………………………………….</w:t>
        </w:r>
      </w:ins>
    </w:p>
    <w:p w:rsidR="00F560B2" w:rsidRDefault="00F560B2" w:rsidP="00B42CF4">
      <w:pPr>
        <w:spacing w:line="240" w:lineRule="auto"/>
        <w:contextualSpacing/>
        <w:rPr>
          <w:ins w:id="2" w:author=" " w:date="2019-12-15T18:00:00Z"/>
          <w:rFonts w:ascii="Bosch Office Sans" w:hAnsi="Bosch Office Sans" w:cs="Times New Roman"/>
          <w:b/>
          <w:sz w:val="20"/>
          <w:szCs w:val="20"/>
        </w:rPr>
      </w:pPr>
      <w:ins w:id="3" w:author=" " w:date="2019-12-15T17:59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</w:t>
        </w:r>
      </w:ins>
      <w:ins w:id="4" w:author=" " w:date="2019-12-15T18:00:00Z">
        <w:r>
          <w:rPr>
            <w:rFonts w:ascii="Bosch Office Sans" w:hAnsi="Bosch Office Sans" w:cs="Times New Roman"/>
            <w:b/>
            <w:sz w:val="20"/>
            <w:szCs w:val="20"/>
          </w:rPr>
          <w:t>.</w:t>
        </w:r>
      </w:ins>
    </w:p>
    <w:p w:rsidR="00F560B2" w:rsidRDefault="00F560B2" w:rsidP="00B42CF4">
      <w:pPr>
        <w:spacing w:line="240" w:lineRule="auto"/>
        <w:contextualSpacing/>
        <w:rPr>
          <w:ins w:id="5" w:author=" " w:date="2019-12-15T18:00:00Z"/>
          <w:rFonts w:ascii="Bosch Office Sans" w:hAnsi="Bosch Office Sans" w:cs="Times New Roman"/>
          <w:b/>
          <w:sz w:val="20"/>
          <w:szCs w:val="20"/>
        </w:rPr>
      </w:pPr>
      <w:ins w:id="6" w:author=" " w:date="2019-12-15T18:00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………………………………………………………….</w:t>
        </w:r>
      </w:ins>
    </w:p>
    <w:p w:rsidR="00F560B2" w:rsidRDefault="00F560B2" w:rsidP="00B42CF4">
      <w:pPr>
        <w:spacing w:line="240" w:lineRule="auto"/>
        <w:contextualSpacing/>
        <w:rPr>
          <w:ins w:id="7" w:author=" " w:date="2019-12-15T18:00:00Z"/>
          <w:rFonts w:ascii="Bosch Office Sans" w:hAnsi="Bosch Office Sans" w:cs="Times New Roman"/>
          <w:b/>
          <w:sz w:val="20"/>
          <w:szCs w:val="20"/>
        </w:rPr>
      </w:pPr>
      <w:ins w:id="8" w:author=" " w:date="2019-12-15T18:00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………………………………………………………….</w:t>
        </w:r>
      </w:ins>
    </w:p>
    <w:p w:rsidR="00F560B2" w:rsidRDefault="00F560B2" w:rsidP="00B42CF4">
      <w:pPr>
        <w:spacing w:line="240" w:lineRule="auto"/>
        <w:contextualSpacing/>
        <w:rPr>
          <w:ins w:id="9" w:author=" " w:date="2019-12-15T18:00:00Z"/>
          <w:rFonts w:ascii="Bosch Office Sans" w:hAnsi="Bosch Office Sans" w:cs="Times New Roman"/>
          <w:b/>
          <w:sz w:val="20"/>
          <w:szCs w:val="20"/>
        </w:rPr>
      </w:pPr>
      <w:ins w:id="10" w:author=" " w:date="2019-12-15T18:00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………………………………………………………….</w:t>
        </w:r>
      </w:ins>
    </w:p>
    <w:p w:rsidR="00F560B2" w:rsidRDefault="00F560B2" w:rsidP="00B42CF4">
      <w:pPr>
        <w:spacing w:line="240" w:lineRule="auto"/>
        <w:contextualSpacing/>
        <w:rPr>
          <w:ins w:id="11" w:author=" " w:date="2019-12-15T17:58:00Z"/>
          <w:rFonts w:ascii="Bosch Office Sans" w:hAnsi="Bosch Office Sans" w:cs="Times New Roman"/>
          <w:b/>
          <w:sz w:val="20"/>
          <w:szCs w:val="20"/>
        </w:rPr>
      </w:pPr>
      <w:ins w:id="12" w:author=" " w:date="2019-12-15T18:00:00Z">
        <w:r>
          <w:rPr>
            <w:rFonts w:ascii="Bosch Office Sans" w:hAnsi="Bosch Office Sans" w:cs="Times New Roman"/>
            <w:b/>
            <w:sz w:val="20"/>
            <w:szCs w:val="20"/>
          </w:rPr>
          <w:t>………………………………………………………….</w:t>
        </w:r>
      </w:ins>
    </w:p>
    <w:p w:rsidR="007344A0" w:rsidRPr="00B42CF4" w:rsidDel="00F560B2" w:rsidRDefault="00F560B2" w:rsidP="00B42CF4">
      <w:pPr>
        <w:spacing w:line="240" w:lineRule="auto"/>
        <w:contextualSpacing/>
        <w:rPr>
          <w:del w:id="13" w:author=" " w:date="2019-12-15T17:58:00Z"/>
          <w:rFonts w:ascii="Bosch Office Sans" w:hAnsi="Bosch Office Sans" w:cs="Times New Roman"/>
          <w:b/>
          <w:sz w:val="20"/>
          <w:szCs w:val="20"/>
        </w:rPr>
      </w:pPr>
      <w:ins w:id="14" w:author=" " w:date="2019-12-15T17:58:00Z">
        <w:r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t xml:space="preserve"> </w:t>
        </w:r>
      </w:ins>
      <w:del w:id="15" w:author=" " w:date="2019-12-15T17:58:00Z">
        <w:r w:rsidR="00B42CF4"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delText>Robert Bosch odbytová s. r. o.</w:delText>
        </w:r>
      </w:del>
    </w:p>
    <w:p w:rsidR="00F5013F" w:rsidRPr="00B42CF4" w:rsidDel="00F560B2" w:rsidRDefault="007344A0" w:rsidP="00B42CF4">
      <w:pPr>
        <w:spacing w:line="240" w:lineRule="auto"/>
        <w:contextualSpacing/>
        <w:rPr>
          <w:del w:id="16" w:author=" " w:date="2019-12-15T17:58:00Z"/>
          <w:rFonts w:ascii="Bosch Office Sans" w:hAnsi="Bosch Office Sans" w:cs="Times New Roman"/>
          <w:sz w:val="20"/>
          <w:szCs w:val="20"/>
        </w:rPr>
      </w:pPr>
      <w:del w:id="17" w:author=" " w:date="2019-12-15T17:58:00Z"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>se sídlem</w:delText>
        </w:r>
        <w:r w:rsidR="00F5013F" w:rsidRPr="00B42CF4" w:rsidDel="00F560B2">
          <w:rPr>
            <w:rFonts w:ascii="Bosch Office Sans" w:hAnsi="Bosch Office Sans" w:cs="Times New Roman"/>
            <w:sz w:val="20"/>
            <w:szCs w:val="20"/>
          </w:rPr>
          <w:delText xml:space="preserve">: </w:delText>
        </w:r>
        <w:r w:rsidR="00B42CF4" w:rsidRPr="00B42CF4" w:rsidDel="00F560B2">
          <w:rPr>
            <w:rFonts w:ascii="Bosch Office Sans" w:hAnsi="Bosch Office Sans" w:cs="Times New Roman"/>
            <w:sz w:val="20"/>
            <w:szCs w:val="20"/>
          </w:rPr>
          <w:delText>Radlic</w:delText>
        </w:r>
        <w:r w:rsidR="00ED6232" w:rsidDel="00F560B2">
          <w:rPr>
            <w:rFonts w:ascii="Bosch Office Sans" w:hAnsi="Bosch Office Sans" w:cs="Times New Roman"/>
            <w:sz w:val="20"/>
            <w:szCs w:val="20"/>
          </w:rPr>
          <w:delText>k</w:delText>
        </w:r>
        <w:r w:rsidR="00B42CF4" w:rsidRPr="00B42CF4" w:rsidDel="00F560B2">
          <w:rPr>
            <w:rFonts w:ascii="Bosch Office Sans" w:hAnsi="Bosch Office Sans" w:cs="Times New Roman"/>
            <w:sz w:val="20"/>
            <w:szCs w:val="20"/>
          </w:rPr>
          <w:delText>á 350/107d, 158 00 Praha 5</w:delText>
        </w:r>
      </w:del>
    </w:p>
    <w:p w:rsidR="00F5013F" w:rsidRPr="00B42CF4" w:rsidDel="00F560B2" w:rsidRDefault="00F5013F" w:rsidP="00B42CF4">
      <w:pPr>
        <w:spacing w:line="240" w:lineRule="auto"/>
        <w:contextualSpacing/>
        <w:rPr>
          <w:del w:id="18" w:author=" " w:date="2019-12-15T17:58:00Z"/>
          <w:rFonts w:ascii="Bosch Office Sans" w:hAnsi="Bosch Office Sans" w:cs="Times New Roman"/>
          <w:sz w:val="20"/>
          <w:szCs w:val="20"/>
        </w:rPr>
      </w:pPr>
      <w:del w:id="19" w:author=" " w:date="2019-12-15T17:58:00Z"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>zastoupená:</w:delText>
        </w:r>
        <w:r w:rsidR="007344A0" w:rsidRPr="00B42CF4" w:rsidDel="00F560B2">
          <w:rPr>
            <w:rFonts w:ascii="Bosch Office Sans" w:hAnsi="Bosch Office Sans" w:cs="Times New Roman"/>
            <w:sz w:val="20"/>
            <w:szCs w:val="20"/>
          </w:rPr>
          <w:delText xml:space="preserve"> </w:delText>
        </w:r>
        <w:r w:rsidR="00B42CF4" w:rsidRPr="00B42CF4" w:rsidDel="00F560B2">
          <w:rPr>
            <w:rFonts w:ascii="Bosch Office Sans" w:hAnsi="Bosch Office Sans" w:cs="Times New Roman"/>
            <w:sz w:val="20"/>
            <w:szCs w:val="20"/>
          </w:rPr>
          <w:delText>Ing. Milanem Šlachtou, jednatelem společnosti</w:delText>
        </w:r>
      </w:del>
    </w:p>
    <w:p w:rsidR="00B42CF4" w:rsidDel="00F560B2" w:rsidRDefault="007344A0" w:rsidP="00B42CF4">
      <w:pPr>
        <w:spacing w:line="240" w:lineRule="auto"/>
        <w:contextualSpacing/>
        <w:rPr>
          <w:del w:id="20" w:author=" " w:date="2019-12-15T17:58:00Z"/>
          <w:rFonts w:ascii="Bosch Office Sans" w:hAnsi="Bosch Office Sans" w:cs="Arial"/>
          <w:sz w:val="20"/>
          <w:szCs w:val="20"/>
        </w:rPr>
      </w:pPr>
      <w:del w:id="21" w:author=" " w:date="2019-12-15T17:58:00Z"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>IČ</w:delText>
        </w:r>
        <w:r w:rsidR="00E354D7" w:rsidDel="00F560B2">
          <w:rPr>
            <w:rFonts w:ascii="Bosch Office Sans" w:hAnsi="Bosch Office Sans" w:cs="Times New Roman"/>
            <w:sz w:val="20"/>
            <w:szCs w:val="20"/>
          </w:rPr>
          <w:delText>O</w:delText>
        </w:r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 xml:space="preserve">: </w:delText>
        </w:r>
        <w:r w:rsidR="00F5013F" w:rsidRPr="00B42CF4" w:rsidDel="00F560B2">
          <w:rPr>
            <w:rFonts w:ascii="Bosch Office Sans" w:hAnsi="Bosch Office Sans" w:cs="Times New Roman"/>
            <w:sz w:val="20"/>
            <w:szCs w:val="20"/>
          </w:rPr>
          <w:delText xml:space="preserve"> </w:delText>
        </w:r>
        <w:r w:rsidR="00B42CF4" w:rsidRPr="00B42CF4" w:rsidDel="00F560B2">
          <w:rPr>
            <w:rFonts w:ascii="Bosch Office Sans" w:hAnsi="Bosch Office Sans" w:cs="Arial"/>
            <w:sz w:val="20"/>
            <w:szCs w:val="20"/>
          </w:rPr>
          <w:delText>43872247</w:delText>
        </w:r>
      </w:del>
    </w:p>
    <w:p w:rsidR="00F5013F" w:rsidRPr="00B42CF4" w:rsidDel="00F560B2" w:rsidRDefault="00B42CF4" w:rsidP="00B42CF4">
      <w:pPr>
        <w:spacing w:line="240" w:lineRule="auto"/>
        <w:rPr>
          <w:del w:id="22" w:author=" " w:date="2019-12-15T17:58:00Z"/>
          <w:rFonts w:ascii="Bosch Office Sans" w:hAnsi="Bosch Office Sans"/>
          <w:sz w:val="20"/>
          <w:szCs w:val="20"/>
        </w:rPr>
      </w:pPr>
      <w:del w:id="23" w:author=" " w:date="2019-12-15T17:58:00Z">
        <w:r w:rsidRPr="00B42CF4" w:rsidDel="00F560B2">
          <w:rPr>
            <w:rFonts w:ascii="Bosch Office Sans" w:hAnsi="Bosch Office Sans"/>
            <w:sz w:val="20"/>
            <w:szCs w:val="20"/>
          </w:rPr>
          <w:delText xml:space="preserve">zapsaná v obchodním rejstříku vedeném Městským soudem v Praze pod sp. zn. C </w:delText>
        </w:r>
        <w:r w:rsidR="00E354D7" w:rsidRPr="00E354D7" w:rsidDel="00F560B2">
          <w:rPr>
            <w:rFonts w:ascii="Bosch Office Sans" w:hAnsi="Bosch Office Sans"/>
            <w:sz w:val="20"/>
            <w:szCs w:val="20"/>
          </w:rPr>
          <w:delText>5483</w:delText>
        </w:r>
      </w:del>
    </w:p>
    <w:p w:rsidR="00F5013F" w:rsidRDefault="00F5013F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(dále jen „</w:t>
      </w:r>
      <w:r w:rsidRPr="00B42CF4">
        <w:rPr>
          <w:rFonts w:ascii="Bosch Office Sans" w:hAnsi="Bosch Office Sans" w:cs="Times New Roman"/>
          <w:b/>
          <w:sz w:val="20"/>
          <w:szCs w:val="20"/>
        </w:rPr>
        <w:t>Dárce</w:t>
      </w:r>
      <w:r w:rsidRPr="00B42CF4">
        <w:rPr>
          <w:rFonts w:ascii="Bosch Office Sans" w:hAnsi="Bosch Office Sans" w:cs="Times New Roman"/>
          <w:sz w:val="20"/>
          <w:szCs w:val="20"/>
        </w:rPr>
        <w:t>“)</w:t>
      </w:r>
    </w:p>
    <w:p w:rsidR="00B42CF4" w:rsidRP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F5013F" w:rsidRDefault="00F5013F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a</w:t>
      </w:r>
    </w:p>
    <w:p w:rsidR="00B42CF4" w:rsidRP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F7472D" w:rsidRPr="00B42CF4" w:rsidRDefault="00B42CF4" w:rsidP="00B42CF4">
      <w:pPr>
        <w:spacing w:after="0" w:line="240" w:lineRule="auto"/>
        <w:contextualSpacing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>Nadační fond Naděje pro Tebe</w:t>
      </w:r>
    </w:p>
    <w:p w:rsidR="00B42CF4" w:rsidRPr="00B42CF4" w:rsidRDefault="00F7472D" w:rsidP="00B42CF4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se sídlem</w:t>
      </w:r>
      <w:r w:rsidR="00B42CF4" w:rsidRPr="00B42CF4">
        <w:rPr>
          <w:rFonts w:ascii="Bosch Office Sans" w:hAnsi="Bosch Office Sans" w:cs="Times New Roman"/>
          <w:sz w:val="20"/>
          <w:szCs w:val="20"/>
        </w:rPr>
        <w:t>: Karlova 455/48 110 00 Praha 1</w:t>
      </w:r>
    </w:p>
    <w:p w:rsidR="00F7472D" w:rsidRDefault="00B42CF4" w:rsidP="00B42CF4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zastoupený Květoslavou Frolíkovou, </w:t>
      </w:r>
      <w:r w:rsidR="00E354D7">
        <w:rPr>
          <w:rFonts w:ascii="Bosch Office Sans" w:hAnsi="Bosch Office Sans" w:cs="Times New Roman"/>
          <w:sz w:val="20"/>
          <w:szCs w:val="20"/>
        </w:rPr>
        <w:t>předsedkyní správní rady</w:t>
      </w:r>
    </w:p>
    <w:p w:rsidR="00ED6232" w:rsidRDefault="00ED6232" w:rsidP="00ED6232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IČ</w:t>
      </w:r>
      <w:r>
        <w:rPr>
          <w:rFonts w:ascii="Bosch Office Sans" w:hAnsi="Bosch Office Sans" w:cs="Times New Roman"/>
          <w:sz w:val="20"/>
          <w:szCs w:val="20"/>
        </w:rPr>
        <w:t>O</w:t>
      </w:r>
      <w:r w:rsidRPr="00B42CF4">
        <w:rPr>
          <w:rFonts w:ascii="Bosch Office Sans" w:hAnsi="Bosch Office Sans" w:cs="Times New Roman"/>
          <w:sz w:val="20"/>
          <w:szCs w:val="20"/>
        </w:rPr>
        <w:t>: 03299368</w:t>
      </w:r>
    </w:p>
    <w:p w:rsidR="00ED6232" w:rsidRPr="00B42CF4" w:rsidRDefault="00ED6232" w:rsidP="00B42CF4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>
        <w:rPr>
          <w:rFonts w:ascii="Bosch Office Sans" w:hAnsi="Bosch Office Sans"/>
          <w:sz w:val="20"/>
          <w:szCs w:val="20"/>
        </w:rPr>
        <w:t>zapsaný</w:t>
      </w:r>
      <w:r w:rsidRPr="00B42CF4">
        <w:rPr>
          <w:rFonts w:ascii="Bosch Office Sans" w:hAnsi="Bosch Office Sans"/>
          <w:sz w:val="20"/>
          <w:szCs w:val="20"/>
        </w:rPr>
        <w:t xml:space="preserve"> v </w:t>
      </w:r>
      <w:r>
        <w:rPr>
          <w:rFonts w:ascii="Bosch Office Sans" w:hAnsi="Bosch Office Sans"/>
          <w:sz w:val="20"/>
          <w:szCs w:val="20"/>
        </w:rPr>
        <w:t>nadačním</w:t>
      </w:r>
      <w:r w:rsidRPr="00B42CF4">
        <w:rPr>
          <w:rFonts w:ascii="Bosch Office Sans" w:hAnsi="Bosch Office Sans"/>
          <w:sz w:val="20"/>
          <w:szCs w:val="20"/>
        </w:rPr>
        <w:t xml:space="preserve"> rejstříku vedeném Městským soudem v Praze pod </w:t>
      </w:r>
      <w:proofErr w:type="spellStart"/>
      <w:r w:rsidRPr="00B42CF4">
        <w:rPr>
          <w:rFonts w:ascii="Bosch Office Sans" w:hAnsi="Bosch Office Sans"/>
          <w:sz w:val="20"/>
          <w:szCs w:val="20"/>
        </w:rPr>
        <w:t>sp</w:t>
      </w:r>
      <w:proofErr w:type="spellEnd"/>
      <w:r w:rsidRPr="00B42CF4">
        <w:rPr>
          <w:rFonts w:ascii="Bosch Office Sans" w:hAnsi="Bosch Office Sans"/>
          <w:sz w:val="20"/>
          <w:szCs w:val="20"/>
        </w:rPr>
        <w:t xml:space="preserve">. zn. </w:t>
      </w:r>
      <w:r w:rsidRPr="00ED6232">
        <w:rPr>
          <w:rFonts w:ascii="Bosch Office Sans" w:hAnsi="Bosch Office Sans"/>
          <w:sz w:val="20"/>
          <w:szCs w:val="20"/>
        </w:rPr>
        <w:t>N 1159</w:t>
      </w:r>
    </w:p>
    <w:p w:rsidR="00F7472D" w:rsidRDefault="00F7472D" w:rsidP="00B42CF4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bankovní spojení: </w:t>
      </w:r>
      <w:r w:rsidR="00B42CF4" w:rsidRPr="00B42CF4">
        <w:rPr>
          <w:rFonts w:ascii="Bosch Office Sans" w:hAnsi="Bosch Office Sans" w:cs="Times New Roman"/>
          <w:sz w:val="20"/>
          <w:szCs w:val="20"/>
        </w:rPr>
        <w:t xml:space="preserve">2700686188/2010 </w:t>
      </w:r>
    </w:p>
    <w:p w:rsidR="00B42CF4" w:rsidRPr="00686F96" w:rsidRDefault="00B42CF4" w:rsidP="00B42CF4">
      <w:pPr>
        <w:spacing w:after="0" w:line="240" w:lineRule="auto"/>
        <w:contextualSpacing/>
        <w:rPr>
          <w:rFonts w:ascii="Bosch Office Sans" w:hAnsi="Bosch Office Sans" w:cs="Times New Roman"/>
          <w:b/>
          <w:bCs/>
          <w:sz w:val="20"/>
          <w:szCs w:val="20"/>
        </w:rPr>
      </w:pPr>
    </w:p>
    <w:p w:rsidR="00F5013F" w:rsidRPr="00686F96" w:rsidRDefault="00F5013F" w:rsidP="00B42CF4">
      <w:pPr>
        <w:spacing w:line="36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686F96">
        <w:rPr>
          <w:rFonts w:ascii="Bosch Office Sans" w:hAnsi="Bosch Office Sans" w:cs="Times New Roman"/>
          <w:sz w:val="20"/>
          <w:szCs w:val="20"/>
        </w:rPr>
        <w:t>(dále jen „</w:t>
      </w:r>
      <w:r w:rsidRPr="00686F96">
        <w:rPr>
          <w:rFonts w:ascii="Bosch Office Sans" w:hAnsi="Bosch Office Sans" w:cs="Times New Roman"/>
          <w:b/>
          <w:sz w:val="20"/>
          <w:szCs w:val="20"/>
        </w:rPr>
        <w:t>Obdarovaný</w:t>
      </w:r>
      <w:r w:rsidRPr="00686F96">
        <w:rPr>
          <w:rFonts w:ascii="Bosch Office Sans" w:hAnsi="Bosch Office Sans" w:cs="Times New Roman"/>
          <w:sz w:val="20"/>
          <w:szCs w:val="20"/>
        </w:rPr>
        <w:t>“)</w:t>
      </w:r>
    </w:p>
    <w:p w:rsidR="00F7472D" w:rsidRPr="00B42CF4" w:rsidRDefault="00F7472D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F5013F" w:rsidRPr="00B42CF4" w:rsidRDefault="00F5013F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se </w:t>
      </w:r>
      <w:r w:rsidR="009F3790" w:rsidRPr="00B42CF4">
        <w:rPr>
          <w:rFonts w:ascii="Bosch Office Sans" w:hAnsi="Bosch Office Sans" w:cs="Times New Roman"/>
          <w:sz w:val="20"/>
          <w:szCs w:val="20"/>
        </w:rPr>
        <w:t xml:space="preserve">od </w:t>
      </w:r>
      <w:r w:rsidRPr="00B42CF4">
        <w:rPr>
          <w:rFonts w:ascii="Bosch Office Sans" w:hAnsi="Bosch Office Sans" w:cs="Times New Roman"/>
          <w:sz w:val="20"/>
          <w:szCs w:val="20"/>
        </w:rPr>
        <w:t>níže uvedeného dne dohod</w:t>
      </w:r>
      <w:r w:rsidR="009F3790" w:rsidRPr="00B42CF4">
        <w:rPr>
          <w:rFonts w:ascii="Bosch Office Sans" w:hAnsi="Bosch Office Sans" w:cs="Times New Roman"/>
          <w:sz w:val="20"/>
          <w:szCs w:val="20"/>
        </w:rPr>
        <w:t>l</w:t>
      </w:r>
      <w:r w:rsidRPr="00B42CF4">
        <w:rPr>
          <w:rFonts w:ascii="Bosch Office Sans" w:hAnsi="Bosch Office Sans" w:cs="Times New Roman"/>
          <w:sz w:val="20"/>
          <w:szCs w:val="20"/>
        </w:rPr>
        <w:t>y na uzavření této darovací smlouvy.</w:t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  <w:t xml:space="preserve"> </w:t>
      </w:r>
    </w:p>
    <w:p w:rsidR="00F5013F" w:rsidRPr="00B42CF4" w:rsidRDefault="00F5013F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 </w:t>
      </w:r>
      <w:r w:rsidRPr="00B42CF4">
        <w:rPr>
          <w:rFonts w:ascii="Bosch Office Sans" w:hAnsi="Bosch Office Sans" w:cs="Times New Roman"/>
          <w:sz w:val="20"/>
          <w:szCs w:val="20"/>
        </w:rPr>
        <w:tab/>
      </w:r>
    </w:p>
    <w:p w:rsidR="00F5013F" w:rsidRPr="00B42CF4" w:rsidRDefault="00F5013F" w:rsidP="00B42CF4">
      <w:pPr>
        <w:pStyle w:val="Odstavecseseznamem"/>
        <w:numPr>
          <w:ilvl w:val="0"/>
          <w:numId w:val="1"/>
        </w:numPr>
        <w:spacing w:line="240" w:lineRule="auto"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>Předmět smlouvy</w:t>
      </w:r>
    </w:p>
    <w:p w:rsidR="00F5013F" w:rsidRPr="00B42CF4" w:rsidRDefault="00F5013F" w:rsidP="00FF2D13">
      <w:pPr>
        <w:pStyle w:val="Odstavecseseznamem"/>
        <w:numPr>
          <w:ilvl w:val="0"/>
          <w:numId w:val="2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Dárce daruje </w:t>
      </w:r>
      <w:r w:rsidR="00E70C04" w:rsidRPr="00B42CF4">
        <w:rPr>
          <w:rFonts w:ascii="Bosch Office Sans" w:hAnsi="Bosch Office Sans" w:cs="Times New Roman"/>
          <w:sz w:val="20"/>
          <w:szCs w:val="20"/>
        </w:rPr>
        <w:t>O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bdarovanému </w:t>
      </w:r>
      <w:r w:rsidR="00A57EAE" w:rsidRPr="00B42CF4">
        <w:rPr>
          <w:rFonts w:ascii="Bosch Office Sans" w:hAnsi="Bosch Office Sans" w:cs="Times New Roman"/>
          <w:sz w:val="20"/>
          <w:szCs w:val="20"/>
        </w:rPr>
        <w:t xml:space="preserve">podle </w:t>
      </w:r>
      <w:proofErr w:type="spellStart"/>
      <w:r w:rsidR="00A57EAE" w:rsidRPr="00B42CF4">
        <w:rPr>
          <w:rFonts w:ascii="Bosch Office Sans" w:hAnsi="Bosch Office Sans" w:cs="Times New Roman"/>
          <w:sz w:val="20"/>
          <w:szCs w:val="20"/>
        </w:rPr>
        <w:t>ust</w:t>
      </w:r>
      <w:proofErr w:type="spellEnd"/>
      <w:r w:rsidR="00A57EAE" w:rsidRPr="00B42CF4">
        <w:rPr>
          <w:rFonts w:ascii="Bosch Office Sans" w:hAnsi="Bosch Office Sans" w:cs="Times New Roman"/>
          <w:sz w:val="20"/>
          <w:szCs w:val="20"/>
        </w:rPr>
        <w:t xml:space="preserve">. § 20 odst. 8 zákona č. 586/1992 Sb., o daních z příjmů 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finanční částku ve výši </w:t>
      </w:r>
      <w:ins w:id="24" w:author=" " w:date="2019-12-15T17:59:00Z">
        <w:r w:rsidR="00F560B2">
          <w:rPr>
            <w:rFonts w:ascii="Bosch Office Sans" w:hAnsi="Bosch Office Sans" w:cs="Times New Roman"/>
            <w:b/>
            <w:sz w:val="20"/>
            <w:szCs w:val="20"/>
          </w:rPr>
          <w:t>………</w:t>
        </w:r>
        <w:proofErr w:type="gramStart"/>
        <w:r w:rsidR="00F560B2">
          <w:rPr>
            <w:rFonts w:ascii="Bosch Office Sans" w:hAnsi="Bosch Office Sans" w:cs="Times New Roman"/>
            <w:b/>
            <w:sz w:val="20"/>
            <w:szCs w:val="20"/>
          </w:rPr>
          <w:t>…….</w:t>
        </w:r>
        <w:proofErr w:type="gramEnd"/>
        <w:r w:rsidR="00F560B2">
          <w:rPr>
            <w:rFonts w:ascii="Bosch Office Sans" w:hAnsi="Bosch Office Sans" w:cs="Times New Roman"/>
            <w:b/>
            <w:sz w:val="20"/>
            <w:szCs w:val="20"/>
          </w:rPr>
          <w:t>.</w:t>
        </w:r>
      </w:ins>
      <w:del w:id="25" w:author=" " w:date="2019-12-15T17:59:00Z">
        <w:r w:rsidR="00B42CF4" w:rsidDel="00F560B2">
          <w:rPr>
            <w:rFonts w:ascii="Bosch Office Sans" w:hAnsi="Bosch Office Sans" w:cs="Times New Roman"/>
            <w:b/>
            <w:sz w:val="20"/>
            <w:szCs w:val="20"/>
          </w:rPr>
          <w:delText>100 000</w:delText>
        </w:r>
        <w:r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delText>,-</w:delText>
        </w:r>
      </w:del>
      <w:r w:rsidRPr="00B42CF4">
        <w:rPr>
          <w:rFonts w:ascii="Bosch Office Sans" w:hAnsi="Bosch Office Sans" w:cs="Times New Roman"/>
          <w:b/>
          <w:sz w:val="20"/>
          <w:szCs w:val="20"/>
        </w:rPr>
        <w:t xml:space="preserve">Kč (slovy: </w:t>
      </w:r>
      <w:ins w:id="26" w:author=" " w:date="2019-12-15T17:58:00Z">
        <w:r w:rsidR="00F560B2">
          <w:rPr>
            <w:rFonts w:ascii="Bosch Office Sans" w:hAnsi="Bosch Office Sans" w:cs="Times New Roman"/>
            <w:b/>
            <w:sz w:val="20"/>
            <w:szCs w:val="20"/>
          </w:rPr>
          <w:t>……</w:t>
        </w:r>
      </w:ins>
      <w:ins w:id="27" w:author=" " w:date="2019-12-15T17:59:00Z">
        <w:r w:rsidR="00F560B2">
          <w:rPr>
            <w:rFonts w:ascii="Bosch Office Sans" w:hAnsi="Bosch Office Sans" w:cs="Times New Roman"/>
            <w:b/>
            <w:sz w:val="20"/>
            <w:szCs w:val="20"/>
          </w:rPr>
          <w:t>……………………….</w:t>
        </w:r>
      </w:ins>
      <w:del w:id="28" w:author=" " w:date="2019-12-15T17:58:00Z">
        <w:r w:rsidR="00B42CF4" w:rsidDel="00F560B2">
          <w:rPr>
            <w:rFonts w:ascii="Bosch Office Sans" w:hAnsi="Bosch Office Sans" w:cs="Times New Roman"/>
            <w:b/>
            <w:sz w:val="20"/>
            <w:szCs w:val="20"/>
          </w:rPr>
          <w:delText>sto tisíc</w:delText>
        </w:r>
        <w:r w:rsidR="00F7472D"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delText xml:space="preserve"> k</w:delText>
        </w:r>
        <w:r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delText>orun</w:delText>
        </w:r>
        <w:r w:rsidR="00F7472D" w:rsidRPr="00B42CF4" w:rsidDel="00F560B2">
          <w:rPr>
            <w:rFonts w:ascii="Bosch Office Sans" w:hAnsi="Bosch Office Sans" w:cs="Times New Roman"/>
            <w:b/>
            <w:sz w:val="20"/>
            <w:szCs w:val="20"/>
          </w:rPr>
          <w:delText xml:space="preserve"> českých</w:delText>
        </w:r>
      </w:del>
      <w:r w:rsidRPr="00B42CF4">
        <w:rPr>
          <w:rFonts w:ascii="Bosch Office Sans" w:hAnsi="Bosch Office Sans" w:cs="Times New Roman"/>
          <w:b/>
          <w:sz w:val="20"/>
          <w:szCs w:val="20"/>
        </w:rPr>
        <w:t>)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, která bude použita jako příspěvek </w:t>
      </w:r>
      <w:r w:rsidR="00B42CF4">
        <w:rPr>
          <w:rFonts w:ascii="Bosch Office Sans" w:hAnsi="Bosch Office Sans" w:cs="Times New Roman"/>
          <w:sz w:val="20"/>
          <w:szCs w:val="20"/>
        </w:rPr>
        <w:t>pro rodiny bojující s onkologickým onemocněním podporované Obdarovaným.</w:t>
      </w:r>
    </w:p>
    <w:p w:rsidR="00F5013F" w:rsidRPr="00B42CF4" w:rsidRDefault="00F5013F" w:rsidP="00B42CF4">
      <w:pPr>
        <w:pStyle w:val="Odstavecseseznamem"/>
        <w:numPr>
          <w:ilvl w:val="0"/>
          <w:numId w:val="2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Obdarovaný dar přijímá do svého vlastnictví a zavazuje se použít jej dle odstavce </w:t>
      </w:r>
      <w:r w:rsidR="00A804FF" w:rsidRPr="00B42CF4">
        <w:rPr>
          <w:rFonts w:ascii="Bosch Office Sans" w:hAnsi="Bosch Office Sans" w:cs="Times New Roman"/>
          <w:sz w:val="20"/>
          <w:szCs w:val="20"/>
        </w:rPr>
        <w:t>2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 čl. II. této smlouvy pouze k účelu, k němuž byl poskytnut. </w:t>
      </w:r>
      <w:r w:rsidR="003E04DE" w:rsidRPr="00B42CF4">
        <w:rPr>
          <w:rFonts w:ascii="Bosch Office Sans" w:hAnsi="Bosch Office Sans" w:cs="Times New Roman"/>
          <w:sz w:val="20"/>
          <w:szCs w:val="20"/>
        </w:rPr>
        <w:t xml:space="preserve"> 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 </w:t>
      </w:r>
    </w:p>
    <w:p w:rsidR="009F3790" w:rsidRPr="00B42CF4" w:rsidRDefault="009F3790" w:rsidP="00B42CF4">
      <w:pPr>
        <w:pStyle w:val="Odstavecseseznamem"/>
        <w:spacing w:line="240" w:lineRule="auto"/>
        <w:rPr>
          <w:rFonts w:ascii="Bosch Office Sans" w:hAnsi="Bosch Office Sans" w:cs="Times New Roman"/>
          <w:sz w:val="20"/>
          <w:szCs w:val="20"/>
        </w:rPr>
      </w:pPr>
    </w:p>
    <w:p w:rsidR="00F5013F" w:rsidRPr="00B42CF4" w:rsidRDefault="00F5013F" w:rsidP="00686F96">
      <w:pPr>
        <w:pStyle w:val="Odstavecseseznamem"/>
        <w:numPr>
          <w:ilvl w:val="0"/>
          <w:numId w:val="1"/>
        </w:numPr>
        <w:spacing w:after="0" w:line="240" w:lineRule="auto"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 xml:space="preserve">Termíny plnění </w:t>
      </w:r>
    </w:p>
    <w:p w:rsidR="003E04DE" w:rsidRPr="00B42CF4" w:rsidRDefault="003E04DE" w:rsidP="00B42CF4">
      <w:pPr>
        <w:spacing w:line="240" w:lineRule="auto"/>
        <w:ind w:left="708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Dárce se zavazuje, že darované finanční prostředky převede na výše uvedený bankovní účet </w:t>
      </w:r>
      <w:r w:rsidR="009F3790" w:rsidRPr="00B42CF4">
        <w:rPr>
          <w:rFonts w:ascii="Bosch Office Sans" w:hAnsi="Bosch Office Sans" w:cs="Times New Roman"/>
          <w:sz w:val="20"/>
          <w:szCs w:val="20"/>
        </w:rPr>
        <w:t>obdarovaného do 3</w:t>
      </w:r>
      <w:r w:rsidRPr="00B42CF4">
        <w:rPr>
          <w:rFonts w:ascii="Bosch Office Sans" w:hAnsi="Bosch Office Sans" w:cs="Times New Roman"/>
          <w:sz w:val="20"/>
          <w:szCs w:val="20"/>
        </w:rPr>
        <w:t>0 dnů od podepsání této darovací smlouvy.</w:t>
      </w:r>
    </w:p>
    <w:p w:rsidR="00F5013F" w:rsidRPr="00B42CF4" w:rsidRDefault="00F5013F" w:rsidP="00B42CF4">
      <w:pPr>
        <w:pStyle w:val="Odstavecseseznamem"/>
        <w:numPr>
          <w:ilvl w:val="0"/>
          <w:numId w:val="1"/>
        </w:numPr>
        <w:spacing w:line="240" w:lineRule="auto"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>Změna smlouvy</w:t>
      </w:r>
    </w:p>
    <w:p w:rsidR="003E04DE" w:rsidRPr="00B42CF4" w:rsidRDefault="003E04DE" w:rsidP="00B42CF4">
      <w:pPr>
        <w:pStyle w:val="Odstavecseseznamem"/>
        <w:numPr>
          <w:ilvl w:val="0"/>
          <w:numId w:val="3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Jaké</w:t>
      </w:r>
      <w:r w:rsidR="006A4C02" w:rsidRPr="00B42CF4">
        <w:rPr>
          <w:rFonts w:ascii="Bosch Office Sans" w:hAnsi="Bosch Office Sans" w:cs="Times New Roman"/>
          <w:sz w:val="20"/>
          <w:szCs w:val="20"/>
        </w:rPr>
        <w:t xml:space="preserve">koliv 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změny </w:t>
      </w:r>
      <w:r w:rsidR="006A4C02" w:rsidRPr="00B42CF4">
        <w:rPr>
          <w:rFonts w:ascii="Bosch Office Sans" w:hAnsi="Bosch Office Sans" w:cs="Times New Roman"/>
          <w:sz w:val="20"/>
          <w:szCs w:val="20"/>
        </w:rPr>
        <w:t>této smlouvy jsou přípustné pouze ve formě písemných dodatků.</w:t>
      </w:r>
    </w:p>
    <w:p w:rsidR="00A804FF" w:rsidRPr="00B42CF4" w:rsidRDefault="00A804FF" w:rsidP="00B42CF4">
      <w:pPr>
        <w:pStyle w:val="Odstavecseseznamem"/>
        <w:numPr>
          <w:ilvl w:val="0"/>
          <w:numId w:val="3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bookmarkStart w:id="29" w:name="_Hlk487608334"/>
      <w:r w:rsidRPr="00B42CF4">
        <w:rPr>
          <w:rFonts w:ascii="Bosch Office Sans" w:hAnsi="Bosch Office Sans" w:cs="Times New Roman"/>
          <w:sz w:val="20"/>
          <w:szCs w:val="20"/>
        </w:rPr>
        <w:t>Obdarovaný je povinen prokázat dárci využití daru k účelu, ke kterému byl dle čl. II odst. 2 poskytnut</w:t>
      </w:r>
      <w:bookmarkEnd w:id="29"/>
      <w:r w:rsidR="00EA4B4C" w:rsidRPr="00B42CF4">
        <w:rPr>
          <w:rFonts w:ascii="Bosch Office Sans" w:hAnsi="Bosch Office Sans" w:cs="Times New Roman"/>
          <w:sz w:val="20"/>
          <w:szCs w:val="20"/>
        </w:rPr>
        <w:t xml:space="preserve">, </w:t>
      </w:r>
      <w:bookmarkStart w:id="30" w:name="_Hlk487608846"/>
      <w:r w:rsidR="00EA4B4C" w:rsidRPr="00B42CF4">
        <w:rPr>
          <w:rFonts w:ascii="Bosch Office Sans" w:hAnsi="Bosch Office Sans" w:cs="Times New Roman"/>
          <w:sz w:val="20"/>
          <w:szCs w:val="20"/>
        </w:rPr>
        <w:t>a poskytnout mu potřebnou součinnost pro kontrolu účelu využití daru.</w:t>
      </w:r>
      <w:bookmarkEnd w:id="30"/>
      <w:r w:rsidR="00EA4B4C" w:rsidRPr="00B42CF4">
        <w:rPr>
          <w:rFonts w:ascii="Bosch Office Sans" w:hAnsi="Bosch Office Sans" w:cs="Times New Roman"/>
          <w:sz w:val="20"/>
          <w:szCs w:val="20"/>
        </w:rPr>
        <w:t xml:space="preserve"> </w:t>
      </w:r>
    </w:p>
    <w:p w:rsidR="006A4C02" w:rsidRPr="00B42CF4" w:rsidRDefault="006A4C02" w:rsidP="00B42CF4">
      <w:pPr>
        <w:pStyle w:val="Odstavecseseznamem"/>
        <w:numPr>
          <w:ilvl w:val="0"/>
          <w:numId w:val="3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Pokud Obdarovaný nepoužije darovanou finanční částku k účelu vymezenému v </w:t>
      </w:r>
      <w:proofErr w:type="spellStart"/>
      <w:r w:rsidRPr="00B42CF4">
        <w:rPr>
          <w:rFonts w:ascii="Bosch Office Sans" w:hAnsi="Bosch Office Sans" w:cs="Times New Roman"/>
          <w:sz w:val="20"/>
          <w:szCs w:val="20"/>
        </w:rPr>
        <w:t>ust</w:t>
      </w:r>
      <w:proofErr w:type="spellEnd"/>
      <w:r w:rsidRPr="00B42CF4">
        <w:rPr>
          <w:rFonts w:ascii="Bosch Office Sans" w:hAnsi="Bosch Office Sans" w:cs="Times New Roman"/>
          <w:sz w:val="20"/>
          <w:szCs w:val="20"/>
        </w:rPr>
        <w:t>.</w:t>
      </w:r>
      <w:r w:rsidR="00B42CF4">
        <w:rPr>
          <w:rFonts w:ascii="Bosch Office Sans" w:hAnsi="Bosch Office Sans" w:cs="Times New Roman"/>
          <w:sz w:val="20"/>
          <w:szCs w:val="20"/>
        </w:rPr>
        <w:t xml:space="preserve"> </w:t>
      </w:r>
      <w:r w:rsidRPr="00B42CF4">
        <w:rPr>
          <w:rFonts w:ascii="Bosch Office Sans" w:hAnsi="Bosch Office Sans" w:cs="Times New Roman"/>
          <w:sz w:val="20"/>
          <w:szCs w:val="20"/>
        </w:rPr>
        <w:t>čl.</w:t>
      </w:r>
      <w:r w:rsidR="00B42CF4">
        <w:rPr>
          <w:rFonts w:ascii="Bosch Office Sans" w:hAnsi="Bosch Office Sans" w:cs="Times New Roman"/>
          <w:sz w:val="20"/>
          <w:szCs w:val="20"/>
        </w:rPr>
        <w:t xml:space="preserve"> </w:t>
      </w:r>
      <w:r w:rsidRPr="00B42CF4">
        <w:rPr>
          <w:rFonts w:ascii="Bosch Office Sans" w:hAnsi="Bosch Office Sans" w:cs="Times New Roman"/>
          <w:sz w:val="20"/>
          <w:szCs w:val="20"/>
        </w:rPr>
        <w:t>II odst.</w:t>
      </w:r>
      <w:r w:rsidR="00EA4B4C" w:rsidRPr="00B42CF4">
        <w:rPr>
          <w:rFonts w:ascii="Bosch Office Sans" w:hAnsi="Bosch Office Sans" w:cs="Times New Roman"/>
          <w:sz w:val="20"/>
          <w:szCs w:val="20"/>
        </w:rPr>
        <w:t xml:space="preserve"> 2</w:t>
      </w:r>
      <w:r w:rsidRPr="00B42CF4">
        <w:rPr>
          <w:rFonts w:ascii="Bosch Office Sans" w:hAnsi="Bosch Office Sans" w:cs="Times New Roman"/>
          <w:sz w:val="20"/>
          <w:szCs w:val="20"/>
        </w:rPr>
        <w:t xml:space="preserve"> této smlouvy, má Dárce právo od této smlouvy odstoupit.</w:t>
      </w:r>
    </w:p>
    <w:p w:rsidR="00A804FF" w:rsidRPr="00B42CF4" w:rsidRDefault="00A804FF" w:rsidP="00B42CF4">
      <w:pPr>
        <w:pStyle w:val="Odstavecseseznamem"/>
        <w:spacing w:line="240" w:lineRule="auto"/>
        <w:rPr>
          <w:rFonts w:ascii="Bosch Office Sans" w:hAnsi="Bosch Office Sans" w:cs="Times New Roman"/>
          <w:sz w:val="20"/>
          <w:szCs w:val="20"/>
        </w:rPr>
      </w:pPr>
    </w:p>
    <w:p w:rsidR="00F5013F" w:rsidRPr="00B42CF4" w:rsidRDefault="00F5013F" w:rsidP="00B42CF4">
      <w:pPr>
        <w:pStyle w:val="Odstavecseseznamem"/>
        <w:numPr>
          <w:ilvl w:val="0"/>
          <w:numId w:val="1"/>
        </w:numPr>
        <w:spacing w:line="240" w:lineRule="auto"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>Závěrečná ustanovení</w:t>
      </w:r>
    </w:p>
    <w:p w:rsidR="006A4C02" w:rsidRPr="00B42CF4" w:rsidRDefault="006A4C02" w:rsidP="00B42CF4">
      <w:pPr>
        <w:pStyle w:val="Odstavecseseznamem"/>
        <w:numPr>
          <w:ilvl w:val="0"/>
          <w:numId w:val="4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Tato smlouva nabývá platnosti a účinnosti dnem podpisu smlouvy oběma stranami.</w:t>
      </w:r>
    </w:p>
    <w:p w:rsidR="006A4C02" w:rsidRPr="00B42CF4" w:rsidRDefault="006A4C02" w:rsidP="00B42CF4">
      <w:pPr>
        <w:pStyle w:val="Odstavecseseznamem"/>
        <w:numPr>
          <w:ilvl w:val="0"/>
          <w:numId w:val="4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Tato smlouva je vyhotovena ve dvou stejnopisech, z nich každá strana obdrží jeden.</w:t>
      </w:r>
    </w:p>
    <w:p w:rsidR="00DF393B" w:rsidRDefault="00DF393B" w:rsidP="00B42CF4">
      <w:pPr>
        <w:pStyle w:val="Odstavecseseznamem"/>
        <w:numPr>
          <w:ilvl w:val="0"/>
          <w:numId w:val="4"/>
        </w:numPr>
        <w:spacing w:line="240" w:lineRule="auto"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Dárce i obdarovaný prohlašují, že tuto smlouvu uzavřeli na základě své svobodné vůle v  souladu se zákonem č.586/1992 Sb., o daních z</w:t>
      </w:r>
      <w:r w:rsidR="004A0EEA" w:rsidRPr="00B42CF4">
        <w:rPr>
          <w:rFonts w:ascii="Bosch Office Sans" w:hAnsi="Bosch Office Sans" w:cs="Times New Roman"/>
          <w:sz w:val="20"/>
          <w:szCs w:val="20"/>
        </w:rPr>
        <w:t> </w:t>
      </w:r>
      <w:r w:rsidRPr="00B42CF4">
        <w:rPr>
          <w:rFonts w:ascii="Bosch Office Sans" w:hAnsi="Bosch Office Sans" w:cs="Times New Roman"/>
          <w:sz w:val="20"/>
          <w:szCs w:val="20"/>
        </w:rPr>
        <w:t>příjmů</w:t>
      </w:r>
      <w:r w:rsidR="004A0EEA" w:rsidRPr="00B42CF4">
        <w:rPr>
          <w:rFonts w:ascii="Bosch Office Sans" w:hAnsi="Bosch Office Sans" w:cs="Times New Roman"/>
          <w:sz w:val="20"/>
          <w:szCs w:val="20"/>
        </w:rPr>
        <w:t>, ve znění pozdějších předpisů, smlouvu si přečetli a s jejím obsahem souhlasí.</w:t>
      </w:r>
    </w:p>
    <w:p w:rsidR="00B42CF4" w:rsidRPr="00B42CF4" w:rsidRDefault="00B42CF4" w:rsidP="00B42CF4">
      <w:pPr>
        <w:pStyle w:val="Odstavecseseznamem"/>
        <w:spacing w:line="240" w:lineRule="auto"/>
        <w:rPr>
          <w:rFonts w:ascii="Bosch Office Sans" w:hAnsi="Bosch Office Sans" w:cs="Times New Roman"/>
          <w:sz w:val="20"/>
          <w:szCs w:val="20"/>
        </w:rPr>
      </w:pPr>
    </w:p>
    <w:p w:rsidR="006A4C02" w:rsidRPr="00B42CF4" w:rsidRDefault="006A4C02" w:rsidP="00B42CF4">
      <w:pPr>
        <w:spacing w:line="240" w:lineRule="auto"/>
        <w:contextualSpacing/>
        <w:rPr>
          <w:rFonts w:ascii="Bosch Office Sans" w:hAnsi="Bosch Office Sans" w:cs="Times New Roman"/>
          <w:b/>
          <w:sz w:val="20"/>
          <w:szCs w:val="20"/>
        </w:rPr>
      </w:pPr>
      <w:r w:rsidRPr="00B42CF4">
        <w:rPr>
          <w:rFonts w:ascii="Bosch Office Sans" w:hAnsi="Bosch Office Sans" w:cs="Times New Roman"/>
          <w:b/>
          <w:sz w:val="20"/>
          <w:szCs w:val="20"/>
        </w:rPr>
        <w:t xml:space="preserve">Za </w:t>
      </w:r>
      <w:r w:rsidR="00E70C04" w:rsidRPr="00B42CF4">
        <w:rPr>
          <w:rFonts w:ascii="Bosch Office Sans" w:hAnsi="Bosch Office Sans" w:cs="Times New Roman"/>
          <w:b/>
          <w:sz w:val="20"/>
          <w:szCs w:val="20"/>
        </w:rPr>
        <w:t>O</w:t>
      </w:r>
      <w:r w:rsidRPr="00B42CF4">
        <w:rPr>
          <w:rFonts w:ascii="Bosch Office Sans" w:hAnsi="Bosch Office Sans" w:cs="Times New Roman"/>
          <w:b/>
          <w:sz w:val="20"/>
          <w:szCs w:val="20"/>
        </w:rPr>
        <w:t>bdarovaného</w:t>
      </w:r>
      <w:r w:rsidRPr="00B42CF4">
        <w:rPr>
          <w:rFonts w:ascii="Bosch Office Sans" w:hAnsi="Bosch Office Sans" w:cs="Times New Roman"/>
          <w:b/>
          <w:sz w:val="20"/>
          <w:szCs w:val="20"/>
        </w:rPr>
        <w:tab/>
      </w:r>
      <w:r w:rsidRPr="00B42CF4">
        <w:rPr>
          <w:rFonts w:ascii="Bosch Office Sans" w:hAnsi="Bosch Office Sans" w:cs="Times New Roman"/>
          <w:b/>
          <w:sz w:val="20"/>
          <w:szCs w:val="20"/>
        </w:rPr>
        <w:tab/>
      </w:r>
      <w:r w:rsidRPr="00B42CF4">
        <w:rPr>
          <w:rFonts w:ascii="Bosch Office Sans" w:hAnsi="Bosch Office Sans" w:cs="Times New Roman"/>
          <w:b/>
          <w:sz w:val="20"/>
          <w:szCs w:val="20"/>
        </w:rPr>
        <w:tab/>
      </w:r>
      <w:r w:rsidRPr="00B42CF4">
        <w:rPr>
          <w:rFonts w:ascii="Bosch Office Sans" w:hAnsi="Bosch Office Sans" w:cs="Times New Roman"/>
          <w:b/>
          <w:sz w:val="20"/>
          <w:szCs w:val="20"/>
        </w:rPr>
        <w:tab/>
      </w:r>
      <w:r w:rsidRPr="00B42CF4">
        <w:rPr>
          <w:rFonts w:ascii="Bosch Office Sans" w:hAnsi="Bosch Office Sans" w:cs="Times New Roman"/>
          <w:b/>
          <w:sz w:val="20"/>
          <w:szCs w:val="20"/>
        </w:rPr>
        <w:tab/>
        <w:t xml:space="preserve">Za </w:t>
      </w:r>
      <w:r w:rsidR="00E70C04" w:rsidRPr="00B42CF4">
        <w:rPr>
          <w:rFonts w:ascii="Bosch Office Sans" w:hAnsi="Bosch Office Sans" w:cs="Times New Roman"/>
          <w:b/>
          <w:sz w:val="20"/>
          <w:szCs w:val="20"/>
        </w:rPr>
        <w:t>Dá</w:t>
      </w:r>
      <w:r w:rsidRPr="00B42CF4">
        <w:rPr>
          <w:rFonts w:ascii="Bosch Office Sans" w:hAnsi="Bosch Office Sans" w:cs="Times New Roman"/>
          <w:b/>
          <w:sz w:val="20"/>
          <w:szCs w:val="20"/>
        </w:rPr>
        <w:t>rce</w:t>
      </w:r>
    </w:p>
    <w:p w:rsidR="006A4C02" w:rsidRP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>
        <w:rPr>
          <w:rFonts w:ascii="Bosch Office Sans" w:hAnsi="Bosch Office Sans" w:cs="Times New Roman"/>
          <w:sz w:val="20"/>
          <w:szCs w:val="20"/>
        </w:rPr>
        <w:t xml:space="preserve">Nadační fond Naděje pro </w:t>
      </w:r>
      <w:ins w:id="31" w:author=" " w:date="2019-11-25T23:00:00Z">
        <w:r w:rsidR="007E50C9">
          <w:rPr>
            <w:rFonts w:ascii="Bosch Office Sans" w:hAnsi="Bosch Office Sans" w:cs="Times New Roman"/>
            <w:sz w:val="20"/>
            <w:szCs w:val="20"/>
          </w:rPr>
          <w:t>T</w:t>
        </w:r>
      </w:ins>
      <w:del w:id="32" w:author=" " w:date="2019-11-25T23:00:00Z">
        <w:r w:rsidDel="007E50C9">
          <w:rPr>
            <w:rFonts w:ascii="Bosch Office Sans" w:hAnsi="Bosch Office Sans" w:cs="Times New Roman"/>
            <w:sz w:val="20"/>
            <w:szCs w:val="20"/>
          </w:rPr>
          <w:delText>t</w:delText>
        </w:r>
      </w:del>
      <w:r>
        <w:rPr>
          <w:rFonts w:ascii="Bosch Office Sans" w:hAnsi="Bosch Office Sans" w:cs="Times New Roman"/>
          <w:sz w:val="20"/>
          <w:szCs w:val="20"/>
        </w:rPr>
        <w:t>ebe</w:t>
      </w:r>
      <w:r w:rsidR="00EE58B6" w:rsidRPr="00B42CF4">
        <w:rPr>
          <w:rFonts w:ascii="Bosch Office Sans" w:hAnsi="Bosch Office Sans" w:cs="Times New Roman"/>
          <w:sz w:val="20"/>
          <w:szCs w:val="20"/>
        </w:rPr>
        <w:tab/>
      </w:r>
      <w:r w:rsidR="00EE58B6" w:rsidRPr="00B42CF4">
        <w:rPr>
          <w:rFonts w:ascii="Bosch Office Sans" w:hAnsi="Bosch Office Sans" w:cs="Times New Roman"/>
          <w:sz w:val="20"/>
          <w:szCs w:val="20"/>
        </w:rPr>
        <w:tab/>
      </w:r>
      <w:r w:rsidR="006A4C02" w:rsidRPr="00B42CF4">
        <w:rPr>
          <w:rFonts w:ascii="Bosch Office Sans" w:hAnsi="Bosch Office Sans" w:cs="Times New Roman"/>
          <w:sz w:val="20"/>
          <w:szCs w:val="20"/>
        </w:rPr>
        <w:tab/>
      </w:r>
      <w:r w:rsidR="006A4C02" w:rsidRPr="00B42CF4">
        <w:rPr>
          <w:rFonts w:ascii="Bosch Office Sans" w:hAnsi="Bosch Office Sans" w:cs="Times New Roman"/>
          <w:sz w:val="20"/>
          <w:szCs w:val="20"/>
        </w:rPr>
        <w:tab/>
      </w:r>
      <w:ins w:id="33" w:author=" " w:date="2019-12-15T17:59:00Z">
        <w:r w:rsidR="00F560B2">
          <w:rPr>
            <w:rFonts w:ascii="Bosch Office Sans" w:hAnsi="Bosch Office Sans" w:cs="Times New Roman"/>
            <w:sz w:val="20"/>
            <w:szCs w:val="20"/>
          </w:rPr>
          <w:t>………………………...</w:t>
        </w:r>
      </w:ins>
      <w:del w:id="34" w:author=" " w:date="2019-12-15T17:59:00Z">
        <w:r w:rsidR="00E52CEA" w:rsidRPr="00B42CF4" w:rsidDel="00F560B2">
          <w:rPr>
            <w:rFonts w:ascii="Bosch Office Sans" w:hAnsi="Bosch Office Sans" w:cs="Times New Roman"/>
            <w:sz w:val="20"/>
            <w:szCs w:val="20"/>
          </w:rPr>
          <w:delText>Robert Bosch</w:delText>
        </w:r>
        <w:r w:rsidDel="00F560B2">
          <w:rPr>
            <w:rFonts w:ascii="Bosch Office Sans" w:hAnsi="Bosch Office Sans" w:cs="Times New Roman"/>
            <w:sz w:val="20"/>
            <w:szCs w:val="20"/>
          </w:rPr>
          <w:delText xml:space="preserve"> odbytová s. r. o</w:delText>
        </w:r>
      </w:del>
      <w:r>
        <w:rPr>
          <w:rFonts w:ascii="Bosch Office Sans" w:hAnsi="Bosch Office Sans" w:cs="Times New Roman"/>
          <w:sz w:val="20"/>
          <w:szCs w:val="20"/>
        </w:rPr>
        <w:t>.</w:t>
      </w:r>
    </w:p>
    <w:p w:rsidR="006A4C02" w:rsidRPr="00B42CF4" w:rsidRDefault="006A4C02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</w:p>
    <w:p w:rsidR="00B42CF4" w:rsidRDefault="006A4C02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>V</w:t>
      </w:r>
      <w:r w:rsidR="00F7472D" w:rsidRPr="00B42CF4">
        <w:rPr>
          <w:rFonts w:ascii="Bosch Office Sans" w:hAnsi="Bosch Office Sans" w:cs="Times New Roman"/>
          <w:sz w:val="20"/>
          <w:szCs w:val="20"/>
        </w:rPr>
        <w:t> </w:t>
      </w:r>
      <w:r w:rsidR="00B42CF4">
        <w:rPr>
          <w:rFonts w:ascii="Bosch Office Sans" w:hAnsi="Bosch Office Sans" w:cs="Times New Roman"/>
          <w:sz w:val="20"/>
          <w:szCs w:val="20"/>
        </w:rPr>
        <w:t>Praze</w:t>
      </w:r>
      <w:r w:rsidR="00686F96" w:rsidRPr="00686F96">
        <w:rPr>
          <w:rFonts w:ascii="Bosch Office Sans" w:hAnsi="Bosch Office Sans" w:cs="Times New Roman"/>
          <w:sz w:val="20"/>
          <w:szCs w:val="20"/>
        </w:rPr>
        <w:t xml:space="preserve"> </w:t>
      </w:r>
      <w:r w:rsidR="00686F96">
        <w:rPr>
          <w:rFonts w:ascii="Bosch Office Sans" w:hAnsi="Bosch Office Sans" w:cs="Times New Roman"/>
          <w:sz w:val="20"/>
          <w:szCs w:val="20"/>
        </w:rPr>
        <w:t>d</w:t>
      </w:r>
      <w:r w:rsidR="00686F96" w:rsidRPr="00B42CF4">
        <w:rPr>
          <w:rFonts w:ascii="Bosch Office Sans" w:hAnsi="Bosch Office Sans" w:cs="Times New Roman"/>
          <w:sz w:val="20"/>
          <w:szCs w:val="20"/>
        </w:rPr>
        <w:t>ne</w:t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="00D83DC8"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="00B42CF4">
        <w:rPr>
          <w:rFonts w:ascii="Bosch Office Sans" w:hAnsi="Bosch Office Sans" w:cs="Times New Roman"/>
          <w:sz w:val="20"/>
          <w:szCs w:val="20"/>
        </w:rPr>
        <w:tab/>
      </w:r>
      <w:bookmarkStart w:id="35" w:name="_GoBack"/>
      <w:bookmarkEnd w:id="35"/>
      <w:del w:id="36" w:author=" " w:date="2019-12-15T18:01:00Z"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>V</w:delText>
        </w:r>
        <w:r w:rsidR="00686F96" w:rsidDel="00F560B2">
          <w:rPr>
            <w:rFonts w:ascii="Bosch Office Sans" w:hAnsi="Bosch Office Sans" w:cs="Times New Roman"/>
            <w:sz w:val="20"/>
            <w:szCs w:val="20"/>
          </w:rPr>
          <w:delText> </w:delText>
        </w:r>
        <w:r w:rsidR="00B42CF4" w:rsidDel="00F560B2">
          <w:rPr>
            <w:rFonts w:ascii="Bosch Office Sans" w:hAnsi="Bosch Office Sans" w:cs="Times New Roman"/>
            <w:sz w:val="20"/>
            <w:szCs w:val="20"/>
          </w:rPr>
          <w:delText>Praze</w:delText>
        </w:r>
        <w:r w:rsidR="00686F96" w:rsidDel="00F560B2">
          <w:rPr>
            <w:rFonts w:ascii="Bosch Office Sans" w:hAnsi="Bosch Office Sans" w:cs="Times New Roman"/>
            <w:sz w:val="20"/>
            <w:szCs w:val="20"/>
          </w:rPr>
          <w:delText xml:space="preserve"> d</w:delText>
        </w:r>
        <w:r w:rsidRPr="00B42CF4" w:rsidDel="00F560B2">
          <w:rPr>
            <w:rFonts w:ascii="Bosch Office Sans" w:hAnsi="Bosch Office Sans" w:cs="Times New Roman"/>
            <w:sz w:val="20"/>
            <w:szCs w:val="20"/>
          </w:rPr>
          <w:delText>ne</w:delText>
        </w:r>
      </w:del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</w:p>
    <w:p w:rsid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686F96" w:rsidRPr="00B42CF4" w:rsidRDefault="00686F96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</w:p>
    <w:p w:rsidR="006A4C02" w:rsidRPr="00B42CF4" w:rsidRDefault="006A4C02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ab/>
      </w:r>
    </w:p>
    <w:p w:rsidR="006A4C02" w:rsidRPr="00B42CF4" w:rsidRDefault="007344A0" w:rsidP="00B42CF4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 w:rsidRPr="00B42CF4">
        <w:rPr>
          <w:rFonts w:ascii="Bosch Office Sans" w:hAnsi="Bosch Office Sans" w:cs="Times New Roman"/>
          <w:sz w:val="20"/>
          <w:szCs w:val="20"/>
        </w:rPr>
        <w:t xml:space="preserve">……………………………………                              </w:t>
      </w:r>
      <w:r w:rsidR="00B42CF4"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>……....…………………………………</w:t>
      </w:r>
    </w:p>
    <w:p w:rsidR="00AB164E" w:rsidRPr="00B42CF4" w:rsidRDefault="00B42CF4" w:rsidP="00B42CF4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>
        <w:rPr>
          <w:rFonts w:ascii="Bosch Office Sans" w:hAnsi="Bosch Office Sans" w:cs="Times New Roman"/>
          <w:sz w:val="20"/>
          <w:szCs w:val="20"/>
        </w:rPr>
        <w:lastRenderedPageBreak/>
        <w:t xml:space="preserve">Květoslava Frolíková, </w:t>
      </w:r>
      <w:r w:rsidR="00E354D7">
        <w:rPr>
          <w:rFonts w:ascii="Bosch Office Sans" w:hAnsi="Bosch Office Sans" w:cs="Times New Roman"/>
          <w:sz w:val="20"/>
          <w:szCs w:val="20"/>
        </w:rPr>
        <w:t xml:space="preserve">předsedkyně </w:t>
      </w:r>
      <w:proofErr w:type="spellStart"/>
      <w:r w:rsidR="00E354D7">
        <w:rPr>
          <w:rFonts w:ascii="Bosch Office Sans" w:hAnsi="Bosch Office Sans" w:cs="Times New Roman"/>
          <w:sz w:val="20"/>
          <w:szCs w:val="20"/>
        </w:rPr>
        <w:t>sp</w:t>
      </w:r>
      <w:proofErr w:type="spellEnd"/>
      <w:r w:rsidR="00E354D7">
        <w:rPr>
          <w:rFonts w:ascii="Bosch Office Sans" w:hAnsi="Bosch Office Sans" w:cs="Times New Roman"/>
          <w:sz w:val="20"/>
          <w:szCs w:val="20"/>
        </w:rPr>
        <w:t>. rady</w:t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del w:id="37" w:author=" " w:date="2019-12-15T17:58:00Z">
        <w:r w:rsidDel="00F560B2">
          <w:rPr>
            <w:rFonts w:ascii="Bosch Office Sans" w:hAnsi="Bosch Office Sans" w:cs="Times New Roman"/>
            <w:sz w:val="20"/>
            <w:szCs w:val="20"/>
          </w:rPr>
          <w:delText>Milan Šlachta, jednatel</w:delText>
        </w:r>
      </w:del>
    </w:p>
    <w:p w:rsidR="006A4C02" w:rsidRDefault="006A4C02" w:rsidP="00B42CF4">
      <w:pPr>
        <w:spacing w:line="240" w:lineRule="auto"/>
        <w:rPr>
          <w:rFonts w:ascii="Bosch Office Sans" w:hAnsi="Bosch Office Sans"/>
          <w:sz w:val="20"/>
          <w:szCs w:val="20"/>
        </w:rPr>
      </w:pPr>
    </w:p>
    <w:p w:rsidR="00E354D7" w:rsidRPr="00B42CF4" w:rsidRDefault="00E354D7" w:rsidP="00E354D7">
      <w:pPr>
        <w:spacing w:after="0"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 w:rsidRPr="00B42CF4">
        <w:rPr>
          <w:rFonts w:ascii="Bosch Office Sans" w:hAnsi="Bosch Office Sans" w:cs="Times New Roman"/>
          <w:sz w:val="20"/>
          <w:szCs w:val="20"/>
        </w:rPr>
        <w:t>……....…………………………………</w:t>
      </w:r>
    </w:p>
    <w:p w:rsidR="00E354D7" w:rsidRPr="00B42CF4" w:rsidRDefault="00E354D7" w:rsidP="00E354D7">
      <w:pPr>
        <w:spacing w:line="240" w:lineRule="auto"/>
        <w:contextualSpacing/>
        <w:rPr>
          <w:rFonts w:ascii="Bosch Office Sans" w:hAnsi="Bosch Office Sans" w:cs="Times New Roman"/>
          <w:sz w:val="20"/>
          <w:szCs w:val="20"/>
        </w:rPr>
      </w:pP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>
        <w:rPr>
          <w:rFonts w:ascii="Bosch Office Sans" w:hAnsi="Bosch Office Sans" w:cs="Times New Roman"/>
          <w:sz w:val="20"/>
          <w:szCs w:val="20"/>
        </w:rPr>
        <w:tab/>
      </w:r>
      <w:r w:rsidRPr="00CD1835">
        <w:rPr>
          <w:rFonts w:ascii="Bosch Office Sans" w:hAnsi="Bosch Office Sans" w:cs="Times New Roman"/>
          <w:sz w:val="20"/>
          <w:szCs w:val="20"/>
          <w:highlight w:val="yellow"/>
        </w:rPr>
        <w:t>[•jméno, funkce]</w:t>
      </w:r>
    </w:p>
    <w:p w:rsidR="00E354D7" w:rsidRDefault="00E354D7" w:rsidP="00E354D7">
      <w:pPr>
        <w:spacing w:line="240" w:lineRule="auto"/>
        <w:rPr>
          <w:rFonts w:ascii="Bosch Office Sans" w:hAnsi="Bosch Office Sans"/>
          <w:sz w:val="20"/>
          <w:szCs w:val="20"/>
        </w:rPr>
      </w:pPr>
    </w:p>
    <w:p w:rsidR="00E354D7" w:rsidRDefault="00E354D7" w:rsidP="00B42CF4">
      <w:pPr>
        <w:spacing w:line="240" w:lineRule="auto"/>
        <w:rPr>
          <w:rFonts w:ascii="Bosch Office Sans" w:hAnsi="Bosch Office Sans"/>
          <w:sz w:val="20"/>
          <w:szCs w:val="20"/>
        </w:rPr>
      </w:pPr>
    </w:p>
    <w:p w:rsidR="00E354D7" w:rsidRPr="00B42CF4" w:rsidRDefault="00E354D7" w:rsidP="00B42CF4">
      <w:pPr>
        <w:spacing w:line="240" w:lineRule="auto"/>
        <w:rPr>
          <w:rFonts w:ascii="Bosch Office Sans" w:hAnsi="Bosch Office Sans"/>
          <w:sz w:val="20"/>
          <w:szCs w:val="20"/>
        </w:rPr>
      </w:pPr>
    </w:p>
    <w:sectPr w:rsidR="00E354D7" w:rsidRPr="00B42CF4" w:rsidSect="00686F9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12" w:rsidRDefault="008B5112" w:rsidP="00E70C04">
      <w:pPr>
        <w:spacing w:after="0" w:line="240" w:lineRule="auto"/>
      </w:pPr>
      <w:r>
        <w:separator/>
      </w:r>
    </w:p>
  </w:endnote>
  <w:endnote w:type="continuationSeparator" w:id="0">
    <w:p w:rsidR="008B5112" w:rsidRDefault="008B5112" w:rsidP="00E7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Office Sans">
    <w:altName w:val="Calibri"/>
    <w:charset w:val="EE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04" w:rsidRDefault="00E70C04">
    <w:pPr>
      <w:pStyle w:val="Zpat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464B16"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 w:rsidR="00464B16">
      <w:rPr>
        <w:rFonts w:eastAsiaTheme="minorEastAsia"/>
        <w:color w:val="4F81BD" w:themeColor="accent1"/>
        <w:sz w:val="20"/>
        <w:szCs w:val="20"/>
      </w:rPr>
      <w:fldChar w:fldCharType="separate"/>
    </w:r>
    <w:r w:rsidR="00CD1835" w:rsidRPr="00CD183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464B1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12" w:rsidRDefault="008B5112" w:rsidP="00E70C04">
      <w:pPr>
        <w:spacing w:after="0" w:line="240" w:lineRule="auto"/>
      </w:pPr>
      <w:r>
        <w:separator/>
      </w:r>
    </w:p>
  </w:footnote>
  <w:footnote w:type="continuationSeparator" w:id="0">
    <w:p w:rsidR="008B5112" w:rsidRDefault="008B5112" w:rsidP="00E7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93" w:rsidRDefault="001225BB" w:rsidP="001225BB">
    <w:pPr>
      <w:pStyle w:val="Zhlav"/>
      <w:jc w:val="right"/>
    </w:pPr>
    <w:del w:id="38" w:author=" " w:date="2019-12-15T17:58:00Z">
      <w:r w:rsidDel="00F560B2">
        <w:rPr>
          <w:noProof/>
          <w:lang w:eastAsia="cs-CZ"/>
        </w:rPr>
        <w:drawing>
          <wp:inline distT="0" distB="0" distL="0" distR="0">
            <wp:extent cx="1114425" cy="249279"/>
            <wp:effectExtent l="0" t="0" r="0" b="0"/>
            <wp:docPr id="2" name="obrázek 1" descr="Bosch_without_slogan_4C_lar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ch_without_slogan_4C_large (2)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16" cy="25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8D8"/>
    <w:multiLevelType w:val="hybridMultilevel"/>
    <w:tmpl w:val="8758A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28E"/>
    <w:multiLevelType w:val="hybridMultilevel"/>
    <w:tmpl w:val="4F803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8BD"/>
    <w:multiLevelType w:val="hybridMultilevel"/>
    <w:tmpl w:val="3CEEC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50B7"/>
    <w:multiLevelType w:val="hybridMultilevel"/>
    <w:tmpl w:val="76AAD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3DE"/>
    <w:multiLevelType w:val="hybridMultilevel"/>
    <w:tmpl w:val="FA923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6248"/>
    <w:multiLevelType w:val="hybridMultilevel"/>
    <w:tmpl w:val="550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5E40"/>
    <w:multiLevelType w:val="hybridMultilevel"/>
    <w:tmpl w:val="DBB08A70"/>
    <w:lvl w:ilvl="0" w:tplc="86AE3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314"/>
    <w:multiLevelType w:val="hybridMultilevel"/>
    <w:tmpl w:val="16948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3bb00e77bb516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3F"/>
    <w:rsid w:val="00012F84"/>
    <w:rsid w:val="000A6D8B"/>
    <w:rsid w:val="000F6BD3"/>
    <w:rsid w:val="001225BB"/>
    <w:rsid w:val="00185D34"/>
    <w:rsid w:val="001E0E3A"/>
    <w:rsid w:val="002052CF"/>
    <w:rsid w:val="00271BE8"/>
    <w:rsid w:val="003146CF"/>
    <w:rsid w:val="003B5536"/>
    <w:rsid w:val="003C7D23"/>
    <w:rsid w:val="003E04DE"/>
    <w:rsid w:val="00464B16"/>
    <w:rsid w:val="004A0EEA"/>
    <w:rsid w:val="005252F0"/>
    <w:rsid w:val="00686F96"/>
    <w:rsid w:val="006A4C02"/>
    <w:rsid w:val="006A61A8"/>
    <w:rsid w:val="00724C68"/>
    <w:rsid w:val="007344A0"/>
    <w:rsid w:val="00742093"/>
    <w:rsid w:val="00753E1D"/>
    <w:rsid w:val="007E50C9"/>
    <w:rsid w:val="00843CBD"/>
    <w:rsid w:val="008B5112"/>
    <w:rsid w:val="00900225"/>
    <w:rsid w:val="009E1B7E"/>
    <w:rsid w:val="009E202B"/>
    <w:rsid w:val="009F3790"/>
    <w:rsid w:val="00A540B3"/>
    <w:rsid w:val="00A57EAE"/>
    <w:rsid w:val="00A720F1"/>
    <w:rsid w:val="00A804FF"/>
    <w:rsid w:val="00AB164E"/>
    <w:rsid w:val="00AE0A8B"/>
    <w:rsid w:val="00B42CF4"/>
    <w:rsid w:val="00B71F78"/>
    <w:rsid w:val="00B76D41"/>
    <w:rsid w:val="00BC1DDF"/>
    <w:rsid w:val="00C5455A"/>
    <w:rsid w:val="00C67DD0"/>
    <w:rsid w:val="00CD1835"/>
    <w:rsid w:val="00D12237"/>
    <w:rsid w:val="00D15556"/>
    <w:rsid w:val="00D2366F"/>
    <w:rsid w:val="00D83DC8"/>
    <w:rsid w:val="00DC5909"/>
    <w:rsid w:val="00DF393B"/>
    <w:rsid w:val="00DF7B1D"/>
    <w:rsid w:val="00E354D7"/>
    <w:rsid w:val="00E52CEA"/>
    <w:rsid w:val="00E63FCD"/>
    <w:rsid w:val="00E70C04"/>
    <w:rsid w:val="00E73909"/>
    <w:rsid w:val="00E8787F"/>
    <w:rsid w:val="00E96C9C"/>
    <w:rsid w:val="00EA4B4C"/>
    <w:rsid w:val="00ED6232"/>
    <w:rsid w:val="00EE58B6"/>
    <w:rsid w:val="00F5013F"/>
    <w:rsid w:val="00F560B2"/>
    <w:rsid w:val="00F7472D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98F8"/>
  <w15:docId w15:val="{344E3C49-3622-4F16-942F-B1525C4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1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C04"/>
  </w:style>
  <w:style w:type="paragraph" w:styleId="Zpat">
    <w:name w:val="footer"/>
    <w:basedOn w:val="Normln"/>
    <w:link w:val="ZpatChar"/>
    <w:uiPriority w:val="99"/>
    <w:unhideWhenUsed/>
    <w:rsid w:val="00E7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C04"/>
  </w:style>
  <w:style w:type="character" w:styleId="Odkaznakoment">
    <w:name w:val="annotation reference"/>
    <w:basedOn w:val="Standardnpsmoodstavce"/>
    <w:uiPriority w:val="99"/>
    <w:semiHidden/>
    <w:unhideWhenUsed/>
    <w:rsid w:val="00DF39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9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9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9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9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DD49-5BFD-47A2-8553-388F42E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Lísal Adolf</dc:creator>
  <cp:lastModifiedBy> </cp:lastModifiedBy>
  <cp:revision>2</cp:revision>
  <cp:lastPrinted>2015-05-14T14:09:00Z</cp:lastPrinted>
  <dcterms:created xsi:type="dcterms:W3CDTF">2019-12-15T17:02:00Z</dcterms:created>
  <dcterms:modified xsi:type="dcterms:W3CDTF">2019-12-15T17:02:00Z</dcterms:modified>
</cp:coreProperties>
</file>